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4" w:rsidRDefault="007269C4" w:rsidP="007269C4">
      <w:pPr>
        <w:pStyle w:val="NormalWeb"/>
        <w:spacing w:before="0" w:beforeAutospacing="0" w:after="20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Anexo </w:t>
      </w:r>
      <w:r w:rsidR="00D22D9B">
        <w:rPr>
          <w:b/>
          <w:bCs/>
          <w:color w:val="000000"/>
        </w:rPr>
        <w:t>V</w:t>
      </w:r>
      <w:r>
        <w:rPr>
          <w:b/>
          <w:bCs/>
          <w:color w:val="000000"/>
        </w:rPr>
        <w:t xml:space="preserve"> –</w:t>
      </w:r>
      <w:r w:rsidRPr="007269C4">
        <w:rPr>
          <w:b/>
          <w:bCs/>
          <w:color w:val="000000"/>
        </w:rPr>
        <w:t xml:space="preserve"> </w:t>
      </w:r>
      <w:r w:rsidR="00D22D9B">
        <w:rPr>
          <w:b/>
          <w:bCs/>
          <w:color w:val="000000"/>
        </w:rPr>
        <w:t>Termo de Ajuste Administrativo</w:t>
      </w:r>
    </w:p>
    <w:p w:rsidR="00B40F10" w:rsidRDefault="00B40F10" w:rsidP="00B40F10">
      <w:pPr>
        <w:pStyle w:val="NormalWeb"/>
        <w:spacing w:before="0" w:beforeAutospacing="0" w:after="200" w:afterAutospacing="0" w:line="360" w:lineRule="auto"/>
        <w:jc w:val="both"/>
        <w:rPr>
          <w:bCs/>
        </w:rPr>
      </w:pPr>
    </w:p>
    <w:p w:rsidR="00204DFA" w:rsidRPr="00D22D9B" w:rsidRDefault="00204DFA" w:rsidP="00D22D9B">
      <w:pPr>
        <w:pStyle w:val="NormalWeb"/>
        <w:spacing w:before="0" w:beforeAutospacing="0" w:after="200" w:afterAutospacing="0" w:line="276" w:lineRule="auto"/>
        <w:jc w:val="center"/>
        <w:rPr>
          <w:b/>
          <w:bCs/>
        </w:rPr>
      </w:pPr>
    </w:p>
    <w:p w:rsidR="00B40F10" w:rsidRPr="00D22D9B" w:rsidRDefault="00B40F10" w:rsidP="00D22D9B">
      <w:pPr>
        <w:pStyle w:val="NormalWeb"/>
        <w:spacing w:before="0" w:beforeAutospacing="0" w:after="200" w:afterAutospacing="0" w:line="276" w:lineRule="auto"/>
        <w:jc w:val="center"/>
        <w:rPr>
          <w:b/>
          <w:bCs/>
        </w:rPr>
      </w:pPr>
      <w:r w:rsidRPr="00D22D9B">
        <w:rPr>
          <w:b/>
          <w:bCs/>
        </w:rPr>
        <w:t xml:space="preserve">TERMO DE </w:t>
      </w:r>
      <w:r w:rsidR="00D22D9B" w:rsidRPr="00D22D9B">
        <w:rPr>
          <w:b/>
          <w:bCs/>
        </w:rPr>
        <w:t>AJUSTE ADMINISTRATIVO</w:t>
      </w:r>
    </w:p>
    <w:p w:rsidR="00B40F10" w:rsidRPr="00D22D9B" w:rsidRDefault="00B40F10" w:rsidP="00D22D9B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ind w:left="2520"/>
        <w:jc w:val="both"/>
        <w:rPr>
          <w:color w:val="000000"/>
        </w:rPr>
      </w:pPr>
      <w:r w:rsidRPr="00D22D9B">
        <w:rPr>
          <w:b/>
          <w:bCs/>
          <w:color w:val="000000"/>
        </w:rPr>
        <w:t>TERMO DE AJUSTE ADMINISTRATIVO QUE ENTRE SI CELEBRAM O SESI  DEPARTAMENTO NACIONAL E O DEPARTAMENTO REGIONAL DO SESI DE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  <w:shd w:val="clear" w:color="auto" w:fill="FFFF00"/>
        </w:rPr>
        <w:t>XXXXXX</w:t>
      </w:r>
      <w:r w:rsidRPr="00D22D9B">
        <w:rPr>
          <w:b/>
          <w:bCs/>
          <w:color w:val="000000"/>
        </w:rPr>
        <w:t>.</w:t>
      </w:r>
    </w:p>
    <w:p w:rsid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ind w:left="2520"/>
        <w:jc w:val="both"/>
        <w:rPr>
          <w:color w:val="000000"/>
        </w:rPr>
      </w:pPr>
      <w:r w:rsidRPr="00D22D9B">
        <w:rPr>
          <w:color w:val="000000"/>
        </w:rPr>
        <w:t> </w:t>
      </w:r>
    </w:p>
    <w:p w:rsid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ind w:left="2520"/>
        <w:jc w:val="both"/>
        <w:rPr>
          <w:color w:val="000000"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ind w:left="2520"/>
        <w:jc w:val="both"/>
        <w:rPr>
          <w:color w:val="000000"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SERVIÇO SOCIAL DA INDÚSTRIA - DEPARTAMENTO NACIONAL - SESI/DN</w:t>
      </w:r>
      <w:r w:rsidRPr="00D22D9B">
        <w:rPr>
          <w:color w:val="000000"/>
        </w:rPr>
        <w:t>, inscrito no CNPJ sob n° 33.641.358/0001-52, com sede no Setor Bancário Norte, Quadra 01, Bloco C, Edifício Roberto Simonsen, Brasília/DF, neste ato representado pelo Diretor do seu Departamento Nacional,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ROBSON BRAGA DE ANDRADE</w:t>
      </w:r>
      <w:r w:rsidRPr="00D22D9B">
        <w:rPr>
          <w:color w:val="000000"/>
        </w:rPr>
        <w:t>, portador da cédula de identidade MG - 2.516.749 do Instituto de Identificação da Polícia Civil do Estado de Minas Gerais e inscrito no CPF/MF sob o nº 134.020.566-15, doravante denominado simplesmente</w:t>
      </w:r>
      <w:r>
        <w:rPr>
          <w:color w:val="000000"/>
        </w:rPr>
        <w:t xml:space="preserve"> </w:t>
      </w:r>
      <w:r w:rsidRPr="00D22D9B">
        <w:rPr>
          <w:b/>
          <w:bCs/>
          <w:color w:val="000000"/>
        </w:rPr>
        <w:t>SESI/DN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color w:val="000000"/>
        </w:rPr>
        <w:t>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OPERADOR OFICIAL</w:t>
      </w:r>
      <w:r w:rsidRPr="00D22D9B">
        <w:rPr>
          <w:color w:val="000000"/>
        </w:rPr>
        <w:t>;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O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SERVIÇO SOCIAL DA INDÚSTRIA  DEPARTAMENTO REGIONAL DO</w:t>
      </w:r>
      <w:r w:rsidRPr="00D22D9B">
        <w:rPr>
          <w:b/>
          <w:bCs/>
          <w:color w:val="000000"/>
          <w:shd w:val="clear" w:color="auto" w:fill="FFFF00"/>
        </w:rPr>
        <w:t>XXXX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 SESI/</w:t>
      </w:r>
      <w:r w:rsidRPr="00D22D9B">
        <w:rPr>
          <w:b/>
          <w:bCs/>
          <w:color w:val="000000"/>
          <w:shd w:val="clear" w:color="auto" w:fill="FFFF00"/>
        </w:rPr>
        <w:t>XX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color w:val="000000"/>
        </w:rPr>
        <w:t>com sede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  <w:shd w:val="clear" w:color="auto" w:fill="FFFF00"/>
        </w:rPr>
        <w:t>XXXX, na cidade de XXX, inscrito no CNPJ sob o nº XXXX, neste ato representado pelo Diretor do Departamento Regional,</w:t>
      </w:r>
      <w:r w:rsidRPr="00D22D9B">
        <w:rPr>
          <w:b/>
          <w:bCs/>
          <w:color w:val="000000"/>
          <w:shd w:val="clear" w:color="auto" w:fill="FFFF00"/>
        </w:rPr>
        <w:t>XXXXX,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  <w:shd w:val="clear" w:color="auto" w:fill="FFFF00"/>
        </w:rPr>
        <w:t>portador do RG nº. XXXXXX e inscrito no CPF sob o nº. XXXXXX</w:t>
      </w:r>
      <w:r w:rsidRPr="00D22D9B">
        <w:rPr>
          <w:color w:val="000000"/>
        </w:rPr>
        <w:t>, doravante denominado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SESI/</w:t>
      </w:r>
      <w:r w:rsidRPr="00D22D9B">
        <w:rPr>
          <w:b/>
          <w:bCs/>
          <w:color w:val="000000"/>
          <w:shd w:val="clear" w:color="auto" w:fill="FFFF00"/>
        </w:rPr>
        <w:t>XX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  <w:shd w:val="clear" w:color="auto" w:fill="FFFF00"/>
        </w:rPr>
        <w:t> SUBOPERADOR</w:t>
      </w:r>
      <w:r w:rsidRPr="00D22D9B">
        <w:rPr>
          <w:b/>
          <w:bCs/>
          <w:color w:val="000000"/>
        </w:rPr>
        <w:t>;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CONSIDERANDO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que 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tem como objetivo estratégico o desenvolvimento de iniciativas para a promoção da aplicação prática da ciência e da tecnologia;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CONSIDERANDO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que 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 xml:space="preserve">já implementou </w:t>
      </w:r>
      <w:r w:rsidR="00455D03">
        <w:rPr>
          <w:color w:val="000000"/>
        </w:rPr>
        <w:t>o currículo de oficinas tecnológicas</w:t>
      </w:r>
      <w:r w:rsidRPr="00D22D9B">
        <w:rPr>
          <w:color w:val="000000"/>
        </w:rPr>
        <w:t xml:space="preserve"> em mais de 500 escolas para aproximadamente 117.000 alunos dos ensinos médio e fundamental;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CONSIDERANDO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que as competições no campo educacional são fortes estímulos para os alunos, contribuindo para o aumento do rendimento em sala de aula e para a revelação de talentos;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CONSIDERANDO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que vários Departamentos Regionais do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 xml:space="preserve">já participaram, com resultados expressivos, de etapas regionais e nacional dos </w:t>
      </w:r>
      <w:r w:rsidRPr="00D22D9B">
        <w:rPr>
          <w:color w:val="000000"/>
        </w:rPr>
        <w:lastRenderedPageBreak/>
        <w:t>torneios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FIRST</w:t>
      </w:r>
      <w:r w:rsidRPr="00D22D9B">
        <w:rPr>
          <w:b/>
          <w:bCs/>
          <w:color w:val="000000"/>
          <w:vertAlign w:val="superscript"/>
        </w:rPr>
        <w:t>®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LEGO</w:t>
      </w:r>
      <w:r w:rsidRPr="00D22D9B">
        <w:rPr>
          <w:b/>
          <w:bCs/>
          <w:color w:val="000000"/>
          <w:vertAlign w:val="superscript"/>
        </w:rPr>
        <w:t>®</w:t>
      </w:r>
      <w:r w:rsidRPr="00D22D9B">
        <w:rPr>
          <w:rStyle w:val="apple-converted-space"/>
          <w:b/>
          <w:bCs/>
          <w:color w:val="000000"/>
          <w:vertAlign w:val="superscript"/>
        </w:rPr>
        <w:t> </w:t>
      </w:r>
      <w:r w:rsidRPr="00D22D9B">
        <w:rPr>
          <w:b/>
          <w:bCs/>
          <w:color w:val="000000"/>
        </w:rPr>
        <w:t>LEAGUE,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color w:val="000000"/>
        </w:rPr>
        <w:t>possuindo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color w:val="000000"/>
        </w:rPr>
        <w:t>o know-how necessário para a organização desse tipo de torneio;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CONSIDERANDO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que 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SESI/DN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firmou Acordo de Parceria Operacional com a empresa LEGO System S.A. para a realização das etapas regionais e nacional no Brasil do torneio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FIRST</w:t>
      </w:r>
      <w:r w:rsidRPr="00D22D9B">
        <w:rPr>
          <w:b/>
          <w:bCs/>
          <w:color w:val="000000"/>
          <w:vertAlign w:val="superscript"/>
        </w:rPr>
        <w:t>®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LEGO</w:t>
      </w:r>
      <w:r w:rsidRPr="00D22D9B">
        <w:rPr>
          <w:b/>
          <w:bCs/>
          <w:color w:val="000000"/>
          <w:vertAlign w:val="superscript"/>
        </w:rPr>
        <w:t>®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LEAGUE (FLL</w:t>
      </w:r>
      <w:r w:rsidRPr="00D22D9B">
        <w:rPr>
          <w:b/>
          <w:bCs/>
          <w:color w:val="000000"/>
          <w:vertAlign w:val="superscript"/>
        </w:rPr>
        <w:t>®</w:t>
      </w:r>
      <w:r w:rsidRPr="00D22D9B">
        <w:rPr>
          <w:b/>
          <w:bCs/>
          <w:color w:val="000000"/>
        </w:rPr>
        <w:t>) 2014/2019</w:t>
      </w:r>
      <w:r w:rsidRPr="00D22D9B">
        <w:rPr>
          <w:color w:val="000000"/>
        </w:rPr>
        <w:t>;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CONSIDERANDO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que 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SESI-</w:t>
      </w:r>
      <w:r w:rsidRPr="00D22D9B">
        <w:rPr>
          <w:b/>
          <w:bCs/>
          <w:color w:val="000000"/>
          <w:shd w:val="clear" w:color="auto" w:fill="FFFF00"/>
        </w:rPr>
        <w:t>XX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teve seu Plano de Trabalho selecionado nos termos do documento Regras e Procedimentos, para na condição de suboperador regional executar a etapa do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Torneio de Robótica FLL, Temporada 2016/2017  Animal Allies</w:t>
      </w:r>
      <w:r w:rsidRPr="00D22D9B">
        <w:rPr>
          <w:color w:val="000000"/>
        </w:rPr>
        <w:t>, no estado de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  <w:shd w:val="clear" w:color="auto" w:fill="FFFF00"/>
        </w:rPr>
        <w:t>xx.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Resolvem firmar o presente Termo de Ajuste Administrativo, conforme as condições estabelecidas nas cláusulas que seguem: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CLÁUSULA PRIMEIRA  DO OBJETO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1.1.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O presente instrumento tem por objeto a conjunção de esforços entre os partícipes para que 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SESI/</w:t>
      </w:r>
      <w:r w:rsidRPr="00D22D9B">
        <w:rPr>
          <w:b/>
          <w:bCs/>
          <w:color w:val="000000"/>
          <w:shd w:val="clear" w:color="auto" w:fill="FFFF00"/>
        </w:rPr>
        <w:t>XX</w:t>
      </w:r>
      <w:r w:rsidRPr="00D22D9B">
        <w:rPr>
          <w:color w:val="000000"/>
        </w:rPr>
        <w:t>, na condição de suboperador, execute a etapa regional do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Torneio de Robótica FLL, Temporada 2016/2017  Animal Allies</w:t>
      </w:r>
      <w:r w:rsidRPr="00D22D9B">
        <w:rPr>
          <w:color w:val="000000"/>
        </w:rPr>
        <w:t>, no estado de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  <w:shd w:val="clear" w:color="auto" w:fill="FFFF00"/>
        </w:rPr>
        <w:t>xx</w:t>
      </w:r>
      <w:r w:rsidRPr="00D22D9B">
        <w:rPr>
          <w:color w:val="000000"/>
        </w:rPr>
        <w:t>, no mês de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  <w:shd w:val="clear" w:color="auto" w:fill="FFFF00"/>
        </w:rPr>
        <w:t>xx de 20xx</w:t>
      </w:r>
      <w:r w:rsidRPr="00D22D9B">
        <w:rPr>
          <w:color w:val="000000"/>
        </w:rPr>
        <w:t>, conforme Plano de Trabalho Anexo I selecionado nos termos do documento Regras e Procedimentos.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CLÁUSULA SEGUNDA  DAS ATRIBUIÇÕES DOS PARTÍCIPES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2.1. COMPETE AO SESI - DEPARTAMENTO NACIONAL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color w:val="000000"/>
        </w:rPr>
        <w:t>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OPERADOR OFICIAL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a)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Encaminhar aos Departamentos Regionais</w:t>
      </w:r>
      <w:r w:rsidR="00375482">
        <w:rPr>
          <w:color w:val="222222"/>
          <w:shd w:val="clear" w:color="auto" w:fill="FFFFFF"/>
        </w:rPr>
        <w:t xml:space="preserve"> do SESI</w:t>
      </w:r>
      <w:r w:rsidRPr="00D22D9B">
        <w:rPr>
          <w:rStyle w:val="apple-converted-space"/>
          <w:color w:val="222222"/>
          <w:shd w:val="clear" w:color="auto" w:fill="FFFFFF"/>
        </w:rPr>
        <w:t> </w:t>
      </w:r>
      <w:r w:rsidRPr="00D22D9B">
        <w:rPr>
          <w:color w:val="222222"/>
          <w:shd w:val="clear" w:color="auto" w:fill="FFFFFF"/>
        </w:rPr>
        <w:t>as manifestações de outras instituições interessadas em estabelecer parceria para desenvolver o Programa F</w:t>
      </w:r>
      <w:ins w:id="0" w:author="CNI" w:date="2016-07-07T14:13:00Z">
        <w:r w:rsidR="00D23D1C">
          <w:rPr>
            <w:color w:val="222222"/>
            <w:shd w:val="clear" w:color="auto" w:fill="FFFFFF"/>
          </w:rPr>
          <w:t xml:space="preserve">IRST </w:t>
        </w:r>
      </w:ins>
      <w:r w:rsidRPr="00D22D9B">
        <w:rPr>
          <w:color w:val="222222"/>
          <w:shd w:val="clear" w:color="auto" w:fill="FFFFFF"/>
        </w:rPr>
        <w:t>L</w:t>
      </w:r>
      <w:ins w:id="1" w:author="CNI" w:date="2016-07-07T14:13:00Z">
        <w:r w:rsidR="00D23D1C">
          <w:rPr>
            <w:color w:val="222222"/>
            <w:shd w:val="clear" w:color="auto" w:fill="FFFFFF"/>
          </w:rPr>
          <w:t xml:space="preserve">EGO </w:t>
        </w:r>
      </w:ins>
      <w:r w:rsidRPr="00D22D9B">
        <w:rPr>
          <w:color w:val="222222"/>
          <w:shd w:val="clear" w:color="auto" w:fill="FFFFFF"/>
        </w:rPr>
        <w:t>L</w:t>
      </w:r>
      <w:ins w:id="2" w:author="CNI" w:date="2016-07-07T14:13:00Z">
        <w:r w:rsidR="00D23D1C">
          <w:rPr>
            <w:color w:val="222222"/>
            <w:shd w:val="clear" w:color="auto" w:fill="FFFFFF"/>
          </w:rPr>
          <w:t>eague nos respectivos estados</w:t>
        </w:r>
      </w:ins>
      <w:r w:rsidRPr="00D22D9B">
        <w:rPr>
          <w:color w:val="222222"/>
          <w:shd w:val="clear" w:color="auto" w:fill="FFFFFF"/>
        </w:rPr>
        <w:t>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b)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Divulgar anualmente em âmbito nacional, os valores teto para as inscrições das equipes</w:t>
      </w:r>
      <w:ins w:id="3" w:author="CNI" w:date="2016-07-07T14:12:00Z">
        <w:r w:rsidR="00D23D1C">
          <w:rPr>
            <w:color w:val="222222"/>
            <w:shd w:val="clear" w:color="auto" w:fill="FFFFFF"/>
          </w:rPr>
          <w:t>, conforme definido por cada suboperador regional</w:t>
        </w:r>
      </w:ins>
      <w:r w:rsidRPr="00D22D9B">
        <w:rPr>
          <w:color w:val="222222"/>
          <w:shd w:val="clear" w:color="auto" w:fill="FFFFFF"/>
        </w:rPr>
        <w:t>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c)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Coordenar a agenda do programa em âmbito nacional, divulgando nos canais oficiais do Torneio de Robótica as datas de inscrição, de capacitação de técnicos e voluntários, dos eventos locais e de torneios regionais;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d)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000000"/>
          <w:shd w:val="clear" w:color="auto" w:fill="FFFFFF"/>
        </w:rPr>
        <w:t>Coordenar as estratégias de patrocínio em âmbito nacional</w:t>
      </w:r>
      <w:r w:rsidRPr="00D22D9B">
        <w:rPr>
          <w:color w:val="222222"/>
          <w:shd w:val="clear" w:color="auto" w:fill="FFFFFF"/>
        </w:rPr>
        <w:t>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e)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Fazer a gestão do cadastro de equipes e avaliadores voluntários;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f)            </w:t>
      </w:r>
      <w:del w:id="4" w:author="CNI" w:date="2016-07-07T14:13:00Z">
        <w:r w:rsidRPr="00D22D9B" w:rsidDel="00D23D1C">
          <w:rPr>
            <w:rStyle w:val="apple-converted-space"/>
            <w:color w:val="222222"/>
          </w:rPr>
          <w:delText> </w:delText>
        </w:r>
      </w:del>
      <w:r w:rsidRPr="00D22D9B">
        <w:rPr>
          <w:color w:val="222222"/>
          <w:shd w:val="clear" w:color="auto" w:fill="FFFFFF"/>
        </w:rPr>
        <w:t>Indicar 70% d</w:t>
      </w:r>
      <w:bookmarkStart w:id="5" w:name="_GoBack"/>
      <w:bookmarkEnd w:id="5"/>
      <w:r w:rsidRPr="00D22D9B">
        <w:rPr>
          <w:color w:val="222222"/>
          <w:shd w:val="clear" w:color="auto" w:fill="FFFFFF"/>
        </w:rPr>
        <w:t>os avaliadores para cada</w:t>
      </w:r>
      <w:ins w:id="6" w:author="CNI" w:date="2016-07-07T14:13:00Z">
        <w:r w:rsidR="00D23D1C">
          <w:rPr>
            <w:color w:val="222222"/>
            <w:shd w:val="clear" w:color="auto" w:fill="FFFFFF"/>
          </w:rPr>
          <w:t xml:space="preserve"> torneio</w:t>
        </w:r>
      </w:ins>
      <w:r w:rsidRPr="00D22D9B">
        <w:rPr>
          <w:color w:val="222222"/>
          <w:shd w:val="clear" w:color="auto" w:fill="FFFFFF"/>
        </w:rPr>
        <w:t xml:space="preserve"> regional e </w:t>
      </w:r>
      <w:ins w:id="7" w:author="CNI" w:date="2016-07-07T14:13:00Z">
        <w:r w:rsidR="00D23D1C">
          <w:rPr>
            <w:color w:val="222222"/>
            <w:shd w:val="clear" w:color="auto" w:fill="FFFFFF"/>
          </w:rPr>
          <w:t>para o Torneio N</w:t>
        </w:r>
      </w:ins>
      <w:del w:id="8" w:author="CNI" w:date="2016-07-07T14:13:00Z">
        <w:r w:rsidRPr="00D22D9B" w:rsidDel="00D23D1C">
          <w:rPr>
            <w:color w:val="222222"/>
            <w:shd w:val="clear" w:color="auto" w:fill="FFFFFF"/>
          </w:rPr>
          <w:delText>n</w:delText>
        </w:r>
      </w:del>
      <w:r w:rsidRPr="00D22D9B">
        <w:rPr>
          <w:color w:val="222222"/>
          <w:shd w:val="clear" w:color="auto" w:fill="FFFFFF"/>
        </w:rPr>
        <w:t>acional;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g)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Distribuir o número de vagas para o torneio nacional, de acordo com o cadastro de equipes inscritas para cada torneio regional</w:t>
      </w:r>
      <w:ins w:id="9" w:author="CNI" w:date="2016-07-07T14:14:00Z">
        <w:r w:rsidR="00D23D1C">
          <w:rPr>
            <w:color w:val="222222"/>
            <w:shd w:val="clear" w:color="auto" w:fill="FFFFFF"/>
          </w:rPr>
          <w:t xml:space="preserve"> e suas respectivas seletivas escolares</w:t>
        </w:r>
      </w:ins>
      <w:r w:rsidRPr="00D22D9B">
        <w:rPr>
          <w:color w:val="222222"/>
          <w:shd w:val="clear" w:color="auto" w:fill="FFFFFF"/>
        </w:rPr>
        <w:t>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h)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Disponibilizar anualmente a tradução dos materiais da temporada;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lastRenderedPageBreak/>
        <w:t>i) 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Realizar a capacitação de avaliadores e técnicos de equipes, em data a ser combinada previamente com cada parceiro suboperador;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j) 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Promover e executar a Etapa Nacional do Torneio de Robótica;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k)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Fazer a gestão de parcerias internacionais e organizar a participação de equipes brasileiras em torneios abertos;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l)   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Manter a comunicação e o relacionamento com parceiros internacionais, encaminhando relatórios consolidados das ações desenvolvidas no território brasileiro; e</w:t>
      </w:r>
    </w:p>
    <w:p w:rsidR="00D22D9B" w:rsidRPr="00D22D9B" w:rsidRDefault="00D22D9B" w:rsidP="00D22D9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22D9B">
        <w:rPr>
          <w:color w:val="222222"/>
        </w:rPr>
        <w:t>m)         </w:t>
      </w:r>
      <w:r w:rsidRPr="00D22D9B">
        <w:rPr>
          <w:rStyle w:val="apple-converted-space"/>
          <w:color w:val="222222"/>
        </w:rPr>
        <w:t> </w:t>
      </w:r>
      <w:r w:rsidRPr="00D22D9B">
        <w:rPr>
          <w:color w:val="222222"/>
          <w:shd w:val="clear" w:color="auto" w:fill="FFFFFF"/>
        </w:rPr>
        <w:t>Avaliar os resultados do programa F</w:t>
      </w:r>
      <w:ins w:id="10" w:author="CNI" w:date="2016-07-07T14:14:00Z">
        <w:r w:rsidR="00D23D1C">
          <w:rPr>
            <w:color w:val="222222"/>
            <w:shd w:val="clear" w:color="auto" w:fill="FFFFFF"/>
          </w:rPr>
          <w:t xml:space="preserve">IRST </w:t>
        </w:r>
      </w:ins>
      <w:r w:rsidRPr="00D22D9B">
        <w:rPr>
          <w:color w:val="222222"/>
          <w:shd w:val="clear" w:color="auto" w:fill="FFFFFF"/>
        </w:rPr>
        <w:t>L</w:t>
      </w:r>
      <w:ins w:id="11" w:author="CNI" w:date="2016-07-07T14:14:00Z">
        <w:r w:rsidR="00D23D1C">
          <w:rPr>
            <w:color w:val="222222"/>
            <w:shd w:val="clear" w:color="auto" w:fill="FFFFFF"/>
          </w:rPr>
          <w:t xml:space="preserve">EGO </w:t>
        </w:r>
      </w:ins>
      <w:r w:rsidRPr="00D22D9B">
        <w:rPr>
          <w:color w:val="222222"/>
          <w:shd w:val="clear" w:color="auto" w:fill="FFFFFF"/>
        </w:rPr>
        <w:t>L</w:t>
      </w:r>
      <w:ins w:id="12" w:author="CNI" w:date="2016-07-07T14:14:00Z">
        <w:r w:rsidR="00D23D1C">
          <w:rPr>
            <w:color w:val="222222"/>
            <w:shd w:val="clear" w:color="auto" w:fill="FFFFFF"/>
          </w:rPr>
          <w:t>eague</w:t>
        </w:r>
      </w:ins>
      <w:r w:rsidRPr="00D22D9B">
        <w:rPr>
          <w:color w:val="222222"/>
          <w:shd w:val="clear" w:color="auto" w:fill="FFFFFF"/>
        </w:rPr>
        <w:t>, com base nos relatórios enviados por cada suboperador e também por meio de pesquisas de opinião.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2.2. COMPETE AO DEPARTAMENTO REGIONAL DO SESI/</w:t>
      </w:r>
      <w:r w:rsidRPr="00D22D9B">
        <w:rPr>
          <w:b/>
          <w:bCs/>
          <w:color w:val="000000"/>
          <w:shd w:val="clear" w:color="auto" w:fill="FFFF00"/>
        </w:rPr>
        <w:t>XX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</w:t>
      </w:r>
      <w:r w:rsidR="00710BA4" w:rsidRPr="00D802CF">
        <w:rPr>
          <w:b/>
          <w:bCs/>
          <w:color w:val="000000"/>
        </w:rPr>
        <w:t></w:t>
      </w:r>
      <w:r w:rsidR="00710BA4">
        <w:rPr>
          <w:b/>
          <w:bCs/>
          <w:color w:val="000000"/>
        </w:rPr>
        <w:t>- SUBOPERADOR REGIONAL</w:t>
      </w:r>
      <w:r w:rsidR="00710BA4">
        <w:rPr>
          <w:b/>
          <w:bCs/>
          <w:color w:val="000000"/>
        </w:rPr>
        <w:t xml:space="preserve"> 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a)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Coordenar as parcerias em âmbito local e estadual para a realização das seletivas e torneio regional, articulando-se com as instituições que manifestarem formalmente seu interesse em realizar eventos do programa FLL;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b)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Realizar o processo de captação de parcerias locais, atentando-se para as condições dispostas pela LEGO Education no documento</w:t>
      </w:r>
      <w:r w:rsidRPr="00D22D9B">
        <w:rPr>
          <w:rStyle w:val="apple-converted-space"/>
          <w:color w:val="000000"/>
        </w:rPr>
        <w:t> </w:t>
      </w:r>
      <w:r w:rsidRPr="00D22D9B">
        <w:rPr>
          <w:i/>
          <w:iCs/>
          <w:color w:val="000000"/>
        </w:rPr>
        <w:t>Traffic Light</w:t>
      </w:r>
      <w:r w:rsidRPr="00D22D9B"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r w:rsidRPr="00D22D9B">
        <w:rPr>
          <w:color w:val="000000"/>
        </w:rPr>
        <w:t>Anexo</w:t>
      </w:r>
      <w:r>
        <w:rPr>
          <w:color w:val="000000"/>
        </w:rPr>
        <w:t xml:space="preserve"> III)</w:t>
      </w:r>
      <w:r w:rsidRPr="00D22D9B">
        <w:rPr>
          <w:color w:val="000000"/>
        </w:rPr>
        <w:t>,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do documento Regras e Procedimentos;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c)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Responsabilizar-se pela inscrição das equipes, em plataforma de âmbito nacional, podendo haver cobrança de taxas</w:t>
      </w:r>
      <w:r>
        <w:rPr>
          <w:color w:val="000000"/>
        </w:rPr>
        <w:t xml:space="preserve"> de inscrição</w:t>
      </w:r>
      <w:r w:rsidRPr="00D22D9B">
        <w:rPr>
          <w:color w:val="000000"/>
        </w:rPr>
        <w:t xml:space="preserve"> para sua confirmação,</w:t>
      </w:r>
      <w:r>
        <w:rPr>
          <w:color w:val="000000"/>
        </w:rPr>
        <w:t xml:space="preserve"> conforme disposto no Plano de Trabalho</w:t>
      </w:r>
      <w:r w:rsidRPr="00D22D9B">
        <w:rPr>
          <w:color w:val="000000"/>
        </w:rPr>
        <w:t>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d)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Adquirir os materiais para a realização das seletivas escolares oficiais e do torneio regional, considerando os kits da temporada Animal Allies, bem como providenciar mesas de competição, troféus, medalhas de participação e certificação de participantes;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e)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 xml:space="preserve">Disponibilizar infraestrutura mínima para a realização dos eventos, considerando os critérios mínimos definidos pela FIRST no Manual de Torneios  </w:t>
      </w:r>
      <w:r w:rsidR="00375482">
        <w:rPr>
          <w:color w:val="000000"/>
        </w:rPr>
        <w:t>(</w:t>
      </w:r>
      <w:r w:rsidRPr="00D22D9B">
        <w:rPr>
          <w:color w:val="000000"/>
        </w:rPr>
        <w:t>Anexo I</w:t>
      </w:r>
      <w:r w:rsidR="00375482">
        <w:rPr>
          <w:color w:val="000000"/>
        </w:rPr>
        <w:t>V)</w:t>
      </w:r>
      <w:r w:rsidRPr="00D22D9B">
        <w:rPr>
          <w:color w:val="000000"/>
        </w:rPr>
        <w:t>,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do documento Regras e Procedimentos;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f) 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Produzir as peças de identidade visual do evento, em conformidade com as orientações de aplicação de marcas definidas pelo Departamento Nacional do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</w:t>
      </w:r>
      <w:r w:rsidRPr="00D22D9B">
        <w:rPr>
          <w:color w:val="000000"/>
        </w:rPr>
        <w:t>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g)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Mobilizar voluntários locais para as atividades dos torneios e seletivas, organizando em parceria com o Departamento Nacional do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eventos de capacitação para técnicos e avaliadores;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h)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Organizar a secretaria do evento e responsabilizar-se pela guarda da documentação obrigatória das equipes</w:t>
      </w:r>
      <w:ins w:id="13" w:author="CNI" w:date="2016-07-07T14:18:00Z">
        <w:r w:rsidR="00D23D1C">
          <w:rPr>
            <w:color w:val="000000"/>
          </w:rPr>
          <w:t xml:space="preserve"> e dos voluntários</w:t>
        </w:r>
      </w:ins>
      <w:r w:rsidRPr="00D22D9B">
        <w:rPr>
          <w:color w:val="000000"/>
        </w:rPr>
        <w:t>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i) 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Organizar e promover a realização de seletivas escolares, como estratégia de classificação para o</w:t>
      </w:r>
      <w:del w:id="14" w:author="CNI" w:date="2016-07-07T14:54:00Z">
        <w:r w:rsidRPr="00D22D9B" w:rsidDel="00686BEB">
          <w:rPr>
            <w:color w:val="000000"/>
          </w:rPr>
          <w:delText>s</w:delText>
        </w:r>
      </w:del>
      <w:r w:rsidRPr="00D22D9B">
        <w:rPr>
          <w:color w:val="000000"/>
        </w:rPr>
        <w:t xml:space="preserve"> torneio</w:t>
      </w:r>
      <w:del w:id="15" w:author="CNI" w:date="2016-07-07T14:54:00Z">
        <w:r w:rsidRPr="00D22D9B" w:rsidDel="00686BEB">
          <w:rPr>
            <w:color w:val="000000"/>
          </w:rPr>
          <w:delText>s</w:delText>
        </w:r>
      </w:del>
      <w:r w:rsidRPr="00D22D9B">
        <w:rPr>
          <w:color w:val="000000"/>
        </w:rPr>
        <w:t xml:space="preserve"> regiona</w:t>
      </w:r>
      <w:ins w:id="16" w:author="CNI" w:date="2016-07-07T14:54:00Z">
        <w:r w:rsidR="00686BEB">
          <w:rPr>
            <w:color w:val="000000"/>
          </w:rPr>
          <w:t>l, sempre que o número de equipes inscritas exceder a 45</w:t>
        </w:r>
      </w:ins>
      <w:del w:id="17" w:author="CNI" w:date="2016-07-07T14:55:00Z">
        <w:r w:rsidRPr="00D22D9B" w:rsidDel="00686BEB">
          <w:rPr>
            <w:color w:val="000000"/>
          </w:rPr>
          <w:delText>is</w:delText>
        </w:r>
      </w:del>
      <w:r w:rsidRPr="00D22D9B">
        <w:rPr>
          <w:color w:val="000000"/>
        </w:rPr>
        <w:t>;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j) 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Utilizar os materiais de avaliação e o sistema de pontuação oficial disponibilizado pela FIRST;</w:t>
      </w:r>
    </w:p>
    <w:p w:rsidR="00D22D9B" w:rsidRPr="00D22D9B" w:rsidRDefault="00D22D9B" w:rsidP="00D22D9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lastRenderedPageBreak/>
        <w:t>k)           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Enviar relatório final das atividades e os resultados dos torneios e seletivas ao Departamento Nacional do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</w:t>
      </w:r>
      <w:r w:rsidRPr="00D22D9B">
        <w:rPr>
          <w:color w:val="000000"/>
        </w:rPr>
        <w:t>.</w:t>
      </w:r>
    </w:p>
    <w:p w:rsidR="00375482" w:rsidRDefault="00375482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2.3. ATRIBUIÇÕES COMUNS AOS PARTÍCIPES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a) Disponibilizar profissionais devidamente qualificados para execução dos serviços previstos no presente Termo de Ajuste.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b) Responsabilizar-se por todos os direitos e ônus relativos à legislação trabalhista relacionada à atuação de seus profissionais.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c) Prover os serviços técnicos essenciais e de apoio necessários à plena execução das atividades previstas neste Termo de Ajuste.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d) Cumprir os prazos acordados entre os partícipes para execução dos serviços, objeto deste Termo de Ajuste.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e) Respeitar as normas vigentes no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</w:t>
      </w:r>
      <w:r w:rsidRPr="00D22D9B">
        <w:rPr>
          <w:color w:val="000000"/>
        </w:rPr>
        <w:t>, recomendações técnicas e legais que regerão a execução das atividades.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f) Prover os serviços técnicos essenciais e de apoio necessários à plena execução das atividades previstas neste Termo como, contratação de profissionais que tenham expertise no objeto; contratação de serviços de apoio, infraestrutura; e demais recursos necessários à execução das atividades previstas para cada partícipe.</w:t>
      </w:r>
    </w:p>
    <w:p w:rsidR="00D22D9B" w:rsidRPr="00D22D9B" w:rsidRDefault="00D22D9B" w:rsidP="003754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CLÁUSULA TERCEIRA 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DOS RECURSOS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3.1.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O presente instrumento não caracteriza qualquer compromisso de repasse de recurso entre os partícipes, devendo cada um arcar com os custos necessários ao cumprimento de suas atribuições nos termos desta cooperação.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CLÁUSULA QUARTA- DOS DIREITOS AUTORAIS</w:t>
      </w:r>
    </w:p>
    <w:p w:rsidR="00D22D9B" w:rsidRPr="00D22D9B" w:rsidRDefault="00D22D9B" w:rsidP="00D22D9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4.1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Todo e qualquer direito autoral ou de propriedade intelectual relativo a qualquer material, produto ou projeto desenvolvido ou criado no âmbito deste Termo de Ajuste Administrativo, de natureza técnica, artística ou intelectual, pertencerá ao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SESI/DN</w:t>
      </w:r>
      <w:r w:rsidRPr="00D22D9B">
        <w:rPr>
          <w:color w:val="000000"/>
        </w:rPr>
        <w:t>, na forma do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Acordo de Parceria Operacional firmado com a empresa LEGO System S.A.</w:t>
      </w:r>
    </w:p>
    <w:p w:rsidR="00D22D9B" w:rsidRPr="00D22D9B" w:rsidRDefault="00D22D9B" w:rsidP="00D22D9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4.2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É da exclusiva responsabilidade do</w:t>
      </w:r>
      <w:r w:rsidRPr="00D22D9B">
        <w:rPr>
          <w:rStyle w:val="apple-converted-space"/>
          <w:color w:val="000000"/>
        </w:rPr>
        <w:t> </w:t>
      </w:r>
      <w:r w:rsidRPr="00D22D9B">
        <w:rPr>
          <w:b/>
          <w:bCs/>
          <w:color w:val="000000"/>
        </w:rPr>
        <w:t>SESI/</w:t>
      </w:r>
      <w:r w:rsidRPr="00D22D9B">
        <w:rPr>
          <w:b/>
          <w:bCs/>
          <w:color w:val="000000"/>
          <w:shd w:val="clear" w:color="auto" w:fill="FFFF00"/>
        </w:rPr>
        <w:t>XX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a obtenção da competente cessão de direitos de autor e conexos em favor do</w:t>
      </w:r>
      <w:r w:rsidRPr="00D22D9B">
        <w:rPr>
          <w:rStyle w:val="apple-converted-space"/>
          <w:b/>
          <w:bCs/>
          <w:color w:val="000000"/>
        </w:rPr>
        <w:t> </w:t>
      </w:r>
      <w:r w:rsidRPr="00D22D9B">
        <w:rPr>
          <w:b/>
          <w:bCs/>
          <w:color w:val="000000"/>
        </w:rPr>
        <w:t>SESI/DN</w:t>
      </w:r>
      <w:r w:rsidRPr="00D22D9B">
        <w:rPr>
          <w:color w:val="000000"/>
        </w:rPr>
        <w:t>, caso necessário, junto às pessoas envolvidas na elaboração dos produtos ou materiais desenvolvidos no âmbito deste Instrumento.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CLÁUSULA QUINTA - DA VIGÊNCIA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710BA4" w:rsidRPr="00D802CF" w:rsidRDefault="00710BA4" w:rsidP="00710B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802CF">
        <w:rPr>
          <w:b/>
          <w:bCs/>
          <w:color w:val="000000"/>
        </w:rPr>
        <w:t>5.1.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O presente</w:t>
      </w:r>
      <w:r>
        <w:rPr>
          <w:color w:val="000000"/>
        </w:rPr>
        <w:t xml:space="preserve"> Acordo</w:t>
      </w:r>
      <w:r w:rsidRPr="00D802CF">
        <w:rPr>
          <w:rStyle w:val="apple-converted-space"/>
          <w:color w:val="000000"/>
        </w:rPr>
        <w:t> </w:t>
      </w:r>
      <w:r w:rsidRPr="00D802CF">
        <w:rPr>
          <w:color w:val="000000"/>
        </w:rPr>
        <w:t>tem vigência de</w:t>
      </w:r>
      <w:r>
        <w:rPr>
          <w:color w:val="000000"/>
        </w:rPr>
        <w:t xml:space="preserve"> 12 (doze) meses</w:t>
      </w:r>
      <w:r w:rsidRPr="00D802CF">
        <w:rPr>
          <w:color w:val="000000"/>
        </w:rPr>
        <w:t>, a contar da data de sua assinatura, podendo ser renovado mediante a celebração de termos aditivos.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lastRenderedPageBreak/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pacing w:before="0" w:beforeAutospacing="0" w:after="20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CLÁUSULA SEXTA - DA DENÚNCIA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6.1.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O presente ajuste poderá ser denunciado por qualquer dos Departamentos, mediante comunicação escrita ao outro com, no mínimo, 30 (trinta) dias de antecedência.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6.2.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Na hipótese de denúncia mencionada no item acima ficam assegurados o prosseguimento e a conclusão dos trabalhos em curso, salvo decisão contrária acordada entre os Departamentos.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CLÁUSULA SÉTIMA - DAS ALTERAÇÕES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7.1.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As cláusulas e condições deste Termo de Ajuste Administrativo poderão ser alteradas em comum acordo entre os partícipes mediante celebração de termos aditivos.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CLÁUSULA OITAVA - DA RESOLUÇÃO DE EVENTUAIS DÚVIDAS E/OU CONTROVÉRSIAS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b/>
          <w:bCs/>
          <w:color w:val="000000"/>
        </w:rPr>
        <w:t>8.1.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Eventuais dúvidas e/ou controvérsias surgidas na execução deste Termo de Ajuste Administrativo serão dirimidas administrativamente em comum acordo entre os</w:t>
      </w:r>
      <w:r w:rsidRPr="00D22D9B">
        <w:rPr>
          <w:rStyle w:val="apple-converted-space"/>
          <w:color w:val="000000"/>
        </w:rPr>
        <w:t> </w:t>
      </w:r>
      <w:r w:rsidRPr="00D22D9B">
        <w:rPr>
          <w:color w:val="000000"/>
        </w:rPr>
        <w:t>Departamentos.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2D9B">
        <w:rPr>
          <w:color w:val="000000"/>
        </w:rPr>
        <w:t>E assim, por estarem justos e acordados, firmam o presente instrumento em 02 (duas) vias de igual teor e forma.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D22D9B">
        <w:rPr>
          <w:color w:val="000000"/>
        </w:rPr>
        <w:t>Brasília/DF</w:t>
      </w:r>
      <w:r w:rsidRPr="00D22D9B">
        <w:rPr>
          <w:color w:val="000000"/>
          <w:shd w:val="clear" w:color="auto" w:fill="FFFF00"/>
        </w:rPr>
        <w:t>, ___ de _____________ de 2016.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22D9B">
        <w:rPr>
          <w:color w:val="000000"/>
        </w:rPr>
        <w:t>_____________________________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22D9B">
        <w:rPr>
          <w:b/>
          <w:bCs/>
          <w:color w:val="000000"/>
        </w:rPr>
        <w:t>Robson Braga de Andrade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22D9B">
        <w:rPr>
          <w:b/>
          <w:bCs/>
          <w:color w:val="000000"/>
        </w:rPr>
        <w:t>Diretor do SESI/DN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22D9B">
        <w:rPr>
          <w:color w:val="000000"/>
        </w:rPr>
        <w:t> 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22D9B">
        <w:rPr>
          <w:color w:val="000000"/>
          <w:shd w:val="clear" w:color="auto" w:fill="FFFF00"/>
        </w:rPr>
        <w:t>_______________________________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22D9B">
        <w:rPr>
          <w:color w:val="000000"/>
          <w:shd w:val="clear" w:color="auto" w:fill="FFFF00"/>
        </w:rPr>
        <w:t>XXXXXXXXXXXXXXX</w:t>
      </w:r>
    </w:p>
    <w:p w:rsidR="00D22D9B" w:rsidRPr="00D22D9B" w:rsidRDefault="00D22D9B" w:rsidP="00D22D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22D9B">
        <w:rPr>
          <w:b/>
          <w:bCs/>
          <w:color w:val="000000"/>
        </w:rPr>
        <w:t>SESI/</w:t>
      </w:r>
      <w:r w:rsidRPr="00D22D9B">
        <w:rPr>
          <w:b/>
          <w:bCs/>
          <w:color w:val="000000"/>
          <w:shd w:val="clear" w:color="auto" w:fill="FFFF00"/>
        </w:rPr>
        <w:t>XX</w:t>
      </w:r>
    </w:p>
    <w:p w:rsidR="00601E1B" w:rsidRPr="007269C4" w:rsidRDefault="00601E1B" w:rsidP="00D22D9B">
      <w:pPr>
        <w:pStyle w:val="NormalWeb"/>
        <w:spacing w:before="0" w:beforeAutospacing="0" w:after="200" w:afterAutospacing="0" w:line="360" w:lineRule="auto"/>
        <w:jc w:val="both"/>
      </w:pPr>
    </w:p>
    <w:sectPr w:rsidR="00601E1B" w:rsidRPr="00726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4"/>
    <w:rsid w:val="000E5754"/>
    <w:rsid w:val="001C4828"/>
    <w:rsid w:val="00204DFA"/>
    <w:rsid w:val="002426A8"/>
    <w:rsid w:val="0028780D"/>
    <w:rsid w:val="003142D9"/>
    <w:rsid w:val="00375482"/>
    <w:rsid w:val="00455D03"/>
    <w:rsid w:val="005D0C4A"/>
    <w:rsid w:val="00601E1B"/>
    <w:rsid w:val="006839D2"/>
    <w:rsid w:val="00686BEB"/>
    <w:rsid w:val="00710BA4"/>
    <w:rsid w:val="007269C4"/>
    <w:rsid w:val="00732C00"/>
    <w:rsid w:val="007F3B09"/>
    <w:rsid w:val="00825959"/>
    <w:rsid w:val="008E125E"/>
    <w:rsid w:val="00B40F10"/>
    <w:rsid w:val="00C35B34"/>
    <w:rsid w:val="00D15289"/>
    <w:rsid w:val="00D22D9B"/>
    <w:rsid w:val="00D23D1C"/>
    <w:rsid w:val="00D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69C4"/>
  </w:style>
  <w:style w:type="paragraph" w:styleId="Textodebalo">
    <w:name w:val="Balloon Text"/>
    <w:basedOn w:val="Normal"/>
    <w:link w:val="TextodebaloChar"/>
    <w:uiPriority w:val="99"/>
    <w:semiHidden/>
    <w:unhideWhenUsed/>
    <w:rsid w:val="00D2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69C4"/>
  </w:style>
  <w:style w:type="paragraph" w:styleId="Textodebalo">
    <w:name w:val="Balloon Text"/>
    <w:basedOn w:val="Normal"/>
    <w:link w:val="TextodebaloChar"/>
    <w:uiPriority w:val="99"/>
    <w:semiHidden/>
    <w:unhideWhenUsed/>
    <w:rsid w:val="00D2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B66F-B1C7-4FA4-B5DF-5E590E23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1561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Confederacao Nacional da Industria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12</cp:revision>
  <dcterms:created xsi:type="dcterms:W3CDTF">2016-07-07T16:09:00Z</dcterms:created>
  <dcterms:modified xsi:type="dcterms:W3CDTF">2016-07-07T18:01:00Z</dcterms:modified>
</cp:coreProperties>
</file>