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Default="007269C4" w:rsidP="007269C4">
      <w:pPr>
        <w:pStyle w:val="NormalWeb"/>
        <w:spacing w:before="0" w:beforeAutospacing="0" w:after="20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Anexo </w:t>
      </w:r>
      <w:r w:rsidR="00D22D9B">
        <w:rPr>
          <w:b/>
          <w:bCs/>
          <w:color w:val="000000"/>
        </w:rPr>
        <w:t>V</w:t>
      </w:r>
      <w:r w:rsidR="008B427D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–</w:t>
      </w:r>
      <w:r w:rsidRPr="007269C4">
        <w:rPr>
          <w:b/>
          <w:bCs/>
          <w:color w:val="000000"/>
        </w:rPr>
        <w:t xml:space="preserve"> </w:t>
      </w:r>
      <w:r w:rsidR="008B427D">
        <w:rPr>
          <w:b/>
          <w:bCs/>
          <w:color w:val="000000"/>
        </w:rPr>
        <w:t>Acordo de Cooperação Técnica</w:t>
      </w:r>
    </w:p>
    <w:p w:rsidR="00B40F10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bCs/>
        </w:rPr>
      </w:pPr>
    </w:p>
    <w:p w:rsidR="00204DFA" w:rsidRPr="00D22D9B" w:rsidRDefault="00204DFA" w:rsidP="00D22D9B">
      <w:pPr>
        <w:pStyle w:val="NormalWeb"/>
        <w:spacing w:before="0" w:beforeAutospacing="0" w:after="200" w:afterAutospacing="0" w:line="276" w:lineRule="auto"/>
        <w:jc w:val="center"/>
        <w:rPr>
          <w:b/>
          <w:bCs/>
        </w:rPr>
      </w:pPr>
    </w:p>
    <w:p w:rsidR="00B40F10" w:rsidRPr="00D802CF" w:rsidRDefault="008B427D" w:rsidP="00D22D9B">
      <w:pPr>
        <w:pStyle w:val="NormalWeb"/>
        <w:spacing w:before="0" w:beforeAutospacing="0" w:after="200" w:afterAutospacing="0" w:line="276" w:lineRule="auto"/>
        <w:jc w:val="center"/>
        <w:rPr>
          <w:b/>
          <w:bCs/>
        </w:rPr>
      </w:pPr>
      <w:r w:rsidRPr="00D802CF">
        <w:rPr>
          <w:b/>
          <w:bCs/>
        </w:rPr>
        <w:t>ACORDO DE COOPERAÇÃO TÉCNICA</w:t>
      </w:r>
    </w:p>
    <w:p w:rsidR="00B40F10" w:rsidRPr="00D802CF" w:rsidRDefault="00B40F10" w:rsidP="00E9078B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  <w:r w:rsidRPr="00D802CF">
        <w:rPr>
          <w:b/>
          <w:bCs/>
          <w:color w:val="000000"/>
        </w:rPr>
        <w:t>ACORDO DE COOPERAÇÃO QUE ENTRE SI CELEBRAM O SESI  DEPARTAMENTO NACIONAL E</w:t>
      </w:r>
      <w:r w:rsidR="00D802CF">
        <w:rPr>
          <w:b/>
          <w:bCs/>
          <w:color w:val="000000"/>
        </w:rPr>
        <w:t xml:space="preserve"> 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XXXXXX</w:t>
      </w:r>
      <w:r w:rsidRPr="00D802CF">
        <w:rPr>
          <w:b/>
          <w:bCs/>
          <w:color w:val="000000"/>
        </w:rPr>
        <w:t>.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SERVIÇO SOCIAL DA INDÚSTRIA - DEPARTAMENTO NACIONAL - SESI/DN</w:t>
      </w:r>
      <w:r w:rsidRPr="00D802CF">
        <w:rPr>
          <w:color w:val="000000"/>
        </w:rPr>
        <w:t>, inscrito no CNPJ sob n° 33.641.358/0001-52, com sede no Setor Bancário Norte, Quadra 01, Bloco C, Edifício Roberto Simonsen, Brasília/DF, neste ato representado pelo Diretor do seu Departamento Nacional,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ROBSON BRAGA DE ANDRADE</w:t>
      </w:r>
      <w:r w:rsidRPr="00D802CF">
        <w:rPr>
          <w:color w:val="000000"/>
        </w:rPr>
        <w:t>, portador da cédula de identidade MG - 2.516.749 do Instituto de Identificação da Polícia Civil do Estado de Minas Gerais e inscrito no CPF/MF sob o nº 134.020.566-15, doravante denominado simplesmente</w:t>
      </w:r>
      <w:r w:rsidRPr="00D802CF">
        <w:rPr>
          <w:b/>
          <w:bCs/>
          <w:color w:val="000000"/>
        </w:rPr>
        <w:t>SESI/DN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color w:val="000000"/>
        </w:rPr>
        <w:t>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OPERADOR OFICIAL</w:t>
      </w:r>
      <w:r w:rsidRPr="00D802CF">
        <w:rPr>
          <w:color w:val="000000"/>
        </w:rPr>
        <w:t>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  <w:shd w:val="clear" w:color="auto" w:fill="FFFF00"/>
        </w:rPr>
        <w:t>XXXX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color w:val="000000"/>
        </w:rPr>
        <w:t>com sede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  <w:shd w:val="clear" w:color="auto" w:fill="FFFF00"/>
        </w:rPr>
        <w:t>XXXX, na cidade de XXX, inscrito no CNPJ sob o nº XXXX, neste ato representado pelo CARGO,</w:t>
      </w:r>
      <w:r w:rsidRPr="00D802CF">
        <w:rPr>
          <w:rStyle w:val="apple-converted-space"/>
          <w:color w:val="000000"/>
          <w:shd w:val="clear" w:color="auto" w:fill="FFFF00"/>
        </w:rPr>
        <w:t> </w:t>
      </w:r>
      <w:r w:rsidRPr="00D802CF">
        <w:rPr>
          <w:b/>
          <w:bCs/>
          <w:color w:val="000000"/>
          <w:shd w:val="clear" w:color="auto" w:fill="FFFF00"/>
        </w:rPr>
        <w:t>XXXXX,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  <w:shd w:val="clear" w:color="auto" w:fill="FFFF00"/>
        </w:rPr>
        <w:t>portador do RG nº. XXXXXX e inscrito no CPF sob o nº. XXXXXX</w:t>
      </w:r>
      <w:r w:rsidRPr="00D802CF">
        <w:rPr>
          <w:color w:val="000000"/>
        </w:rPr>
        <w:t>, doravante denominado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XX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 SUBOPERADOR</w:t>
      </w:r>
      <w:r w:rsidRPr="00D802CF">
        <w:rPr>
          <w:b/>
          <w:bCs/>
          <w:color w:val="000000"/>
        </w:rPr>
        <w:t>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CONSIDERANDO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que 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tem como objetivo estratégico o desenvolvimento de iniciativas para a promoção da aplicação prática da ciência e da tecnologia;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BE1524" w:rsidRPr="00D22D9B" w:rsidRDefault="00BE1524" w:rsidP="00BE15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 xml:space="preserve">já implementou </w:t>
      </w:r>
      <w:r>
        <w:rPr>
          <w:color w:val="000000"/>
        </w:rPr>
        <w:t>o currículo de oficinas tecnológicas</w:t>
      </w:r>
      <w:r w:rsidRPr="00D22D9B">
        <w:rPr>
          <w:color w:val="000000"/>
        </w:rPr>
        <w:t xml:space="preserve"> em mais de 500 escolas para aproximadamente 117.000 alunos dos ensinos médio e fundamental;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D802CF">
        <w:rPr>
          <w:b/>
          <w:bCs/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CONSIDERANDO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que as competições no campo educacional são fortes estímulos para os alunos, contribuindo para o aumento do rendimento em sala de aula e para a revelação de talentos;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CONSIDERANDO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que 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SESI/DN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firmou Acordo de Parceria Operacional com a empresa LEGO System S.A. para a realização das etapas regionais e nacional no Brasil do torneio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FIRST</w:t>
      </w:r>
      <w:r w:rsidRPr="00D802CF">
        <w:rPr>
          <w:b/>
          <w:bCs/>
          <w:color w:val="000000"/>
          <w:vertAlign w:val="superscript"/>
        </w:rPr>
        <w:t>®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LEGO</w:t>
      </w:r>
      <w:r w:rsidRPr="00D802CF">
        <w:rPr>
          <w:b/>
          <w:bCs/>
          <w:color w:val="000000"/>
          <w:vertAlign w:val="superscript"/>
        </w:rPr>
        <w:t>®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LEAGUE (FLL</w:t>
      </w:r>
      <w:r w:rsidRPr="00D802CF">
        <w:rPr>
          <w:b/>
          <w:bCs/>
          <w:color w:val="000000"/>
          <w:vertAlign w:val="superscript"/>
        </w:rPr>
        <w:t>®</w:t>
      </w:r>
      <w:r w:rsidRPr="00D802CF">
        <w:rPr>
          <w:b/>
          <w:bCs/>
          <w:color w:val="000000"/>
        </w:rPr>
        <w:t>) 2014/2019</w:t>
      </w:r>
      <w:r w:rsidRPr="00D802CF">
        <w:rPr>
          <w:color w:val="000000"/>
        </w:rPr>
        <w:t>;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CONSIDERANDO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que 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XX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 xml:space="preserve">teve seu Plano de Trabalho selecionado nos termos do documento Regras e Procedimentos, para na condição de suboperador regional executar </w:t>
      </w:r>
      <w:r w:rsidRPr="00D802CF">
        <w:rPr>
          <w:color w:val="000000"/>
        </w:rPr>
        <w:lastRenderedPageBreak/>
        <w:t>a etapa do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Torneio de Robótica FLL, Temporada 2016/2017  Animal Allies</w:t>
      </w:r>
      <w:r w:rsidRPr="00D802CF">
        <w:rPr>
          <w:color w:val="000000"/>
        </w:rPr>
        <w:t>, no estado de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  <w:shd w:val="clear" w:color="auto" w:fill="FFFF00"/>
        </w:rPr>
        <w:t>xx.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Resolvem firmar 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presente</w:t>
      </w:r>
      <w:r w:rsidR="00D802CF">
        <w:rPr>
          <w:color w:val="000000"/>
        </w:rPr>
        <w:t xml:space="preserve"> </w:t>
      </w:r>
      <w:r w:rsidR="00D802CF" w:rsidRPr="00D802CF">
        <w:rPr>
          <w:b/>
          <w:color w:val="000000"/>
        </w:rPr>
        <w:t>ACORDO</w:t>
      </w:r>
      <w:r w:rsidRPr="00D802CF">
        <w:rPr>
          <w:color w:val="000000"/>
        </w:rPr>
        <w:t> </w:t>
      </w:r>
      <w:r w:rsidRPr="00D802CF">
        <w:rPr>
          <w:b/>
          <w:bCs/>
          <w:color w:val="000000"/>
        </w:rPr>
        <w:t>DE COOPERAÇÃO TÉCNICA</w:t>
      </w:r>
      <w:r w:rsidRPr="00D802CF">
        <w:rPr>
          <w:color w:val="000000"/>
        </w:rPr>
        <w:t> conforme as cláusulas e condições seguintes: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PRIMEIRA  DO OBJETO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8B427D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1.1.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 presente instrumento tem por objeto a conjunção de esforços entre os partícipes para que 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XX</w:t>
      </w:r>
      <w:r w:rsidRPr="00D802CF">
        <w:rPr>
          <w:color w:val="000000"/>
        </w:rPr>
        <w:t>, na condição de suboperador, execute a etapa regional do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Torneio de Robótica FLL, Temporada 2016/2017  Animal Allies</w:t>
      </w:r>
      <w:r w:rsidRPr="00D802CF">
        <w:rPr>
          <w:color w:val="000000"/>
        </w:rPr>
        <w:t>, no estado de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  <w:shd w:val="clear" w:color="auto" w:fill="FFFF00"/>
        </w:rPr>
        <w:t>xx</w:t>
      </w:r>
      <w:r w:rsidRPr="00D802CF">
        <w:rPr>
          <w:color w:val="000000"/>
        </w:rPr>
        <w:t>, no mês de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  <w:shd w:val="clear" w:color="auto" w:fill="FFFF00"/>
        </w:rPr>
        <w:t>xx de 20xx</w:t>
      </w:r>
      <w:r w:rsidRPr="00D802CF">
        <w:rPr>
          <w:color w:val="000000"/>
        </w:rPr>
        <w:t>, conforme Plano de Trabalho  Anexo I  selecionado nos termos do documento Regras e Procedimentos.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SEGUNDA  DAS ATRIBUIÇÕES DOS PARTÍCIPES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2.1. COMPETE AO SESI - DEPARTAMENTO NACIONAL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color w:val="000000"/>
        </w:rPr>
        <w:t>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OPERADOR OFICIAL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a)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Encaminhar aos Departamentos Regionais</w:t>
      </w:r>
      <w:r w:rsidR="00375482" w:rsidRPr="00D802CF">
        <w:rPr>
          <w:color w:val="222222"/>
          <w:shd w:val="clear" w:color="auto" w:fill="FFFFFF"/>
        </w:rPr>
        <w:t xml:space="preserve"> do SESI</w:t>
      </w:r>
      <w:r w:rsidRPr="00D802CF">
        <w:rPr>
          <w:rStyle w:val="apple-converted-space"/>
          <w:color w:val="222222"/>
          <w:shd w:val="clear" w:color="auto" w:fill="FFFFFF"/>
        </w:rPr>
        <w:t> </w:t>
      </w:r>
      <w:r w:rsidRPr="00D802CF">
        <w:rPr>
          <w:color w:val="222222"/>
          <w:shd w:val="clear" w:color="auto" w:fill="FFFFFF"/>
        </w:rPr>
        <w:t>as manifestações de outras instituições interessadas em estabelecer parceria para desenvolver o Programa F</w:t>
      </w:r>
      <w:ins w:id="1" w:author="CNI" w:date="2016-07-07T14:13:00Z">
        <w:r w:rsidR="00D23D1C" w:rsidRPr="00D802CF">
          <w:rPr>
            <w:color w:val="222222"/>
            <w:shd w:val="clear" w:color="auto" w:fill="FFFFFF"/>
          </w:rPr>
          <w:t xml:space="preserve">IRST </w:t>
        </w:r>
      </w:ins>
      <w:r w:rsidRPr="00D802CF">
        <w:rPr>
          <w:color w:val="222222"/>
          <w:shd w:val="clear" w:color="auto" w:fill="FFFFFF"/>
        </w:rPr>
        <w:t>L</w:t>
      </w:r>
      <w:ins w:id="2" w:author="CNI" w:date="2016-07-07T14:13:00Z">
        <w:r w:rsidR="00D23D1C" w:rsidRPr="00D802CF">
          <w:rPr>
            <w:color w:val="222222"/>
            <w:shd w:val="clear" w:color="auto" w:fill="FFFFFF"/>
          </w:rPr>
          <w:t xml:space="preserve">EGO </w:t>
        </w:r>
      </w:ins>
      <w:r w:rsidRPr="00D802CF">
        <w:rPr>
          <w:color w:val="222222"/>
          <w:shd w:val="clear" w:color="auto" w:fill="FFFFFF"/>
        </w:rPr>
        <w:t>L</w:t>
      </w:r>
      <w:ins w:id="3" w:author="CNI" w:date="2016-07-07T14:13:00Z">
        <w:r w:rsidR="00D23D1C" w:rsidRPr="00D802CF">
          <w:rPr>
            <w:color w:val="222222"/>
            <w:shd w:val="clear" w:color="auto" w:fill="FFFFFF"/>
          </w:rPr>
          <w:t>eague nos respectivos estados</w:t>
        </w:r>
      </w:ins>
      <w:r w:rsidRPr="00D802CF">
        <w:rPr>
          <w:color w:val="222222"/>
          <w:shd w:val="clear" w:color="auto" w:fill="FFFFFF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b)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Divulgar anualmente em âmbito nacional, os valores teto para as inscrições das equipes</w:t>
      </w:r>
      <w:ins w:id="4" w:author="CNI" w:date="2016-07-07T14:12:00Z">
        <w:r w:rsidR="00D23D1C" w:rsidRPr="00D802CF">
          <w:rPr>
            <w:color w:val="222222"/>
            <w:shd w:val="clear" w:color="auto" w:fill="FFFFFF"/>
          </w:rPr>
          <w:t>, conforme definido por cada suboperador regional</w:t>
        </w:r>
      </w:ins>
      <w:r w:rsidRPr="00D802CF">
        <w:rPr>
          <w:color w:val="222222"/>
          <w:shd w:val="clear" w:color="auto" w:fill="FFFFFF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c)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Coordenar a agenda do programa em âmbito nacional, divulgando nos canais oficiais do Torneio de Robótica as datas de inscrição, de capacitação de técnicos e voluntários, dos eventos locais e de torneios regionais;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d)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000000"/>
          <w:shd w:val="clear" w:color="auto" w:fill="FFFFFF"/>
        </w:rPr>
        <w:t>Coordenar as estratégias de patrocínio em âmbito nacional</w:t>
      </w:r>
      <w:r w:rsidRPr="00D802CF">
        <w:rPr>
          <w:color w:val="222222"/>
          <w:shd w:val="clear" w:color="auto" w:fill="FFFFFF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e)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Fazer a gestão do cadastro de equipes e avaliadores voluntários;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f)            </w:t>
      </w:r>
      <w:del w:id="5" w:author="CNI" w:date="2016-07-07T14:13:00Z">
        <w:r w:rsidRPr="00D802CF" w:rsidDel="00D23D1C">
          <w:rPr>
            <w:rStyle w:val="apple-converted-space"/>
            <w:color w:val="222222"/>
          </w:rPr>
          <w:delText> </w:delText>
        </w:r>
      </w:del>
      <w:r w:rsidRPr="00D802CF">
        <w:rPr>
          <w:color w:val="222222"/>
          <w:shd w:val="clear" w:color="auto" w:fill="FFFFFF"/>
        </w:rPr>
        <w:t>Indicar 70% dos avaliadores para cada</w:t>
      </w:r>
      <w:ins w:id="6" w:author="CNI" w:date="2016-07-07T14:13:00Z">
        <w:r w:rsidR="00D23D1C" w:rsidRPr="00D802CF">
          <w:rPr>
            <w:color w:val="222222"/>
            <w:shd w:val="clear" w:color="auto" w:fill="FFFFFF"/>
          </w:rPr>
          <w:t xml:space="preserve"> torneio</w:t>
        </w:r>
      </w:ins>
      <w:r w:rsidRPr="00D802CF">
        <w:rPr>
          <w:color w:val="222222"/>
          <w:shd w:val="clear" w:color="auto" w:fill="FFFFFF"/>
        </w:rPr>
        <w:t xml:space="preserve"> regional e </w:t>
      </w:r>
      <w:ins w:id="7" w:author="CNI" w:date="2016-07-07T14:13:00Z">
        <w:r w:rsidR="00D23D1C" w:rsidRPr="00D802CF">
          <w:rPr>
            <w:color w:val="222222"/>
            <w:shd w:val="clear" w:color="auto" w:fill="FFFFFF"/>
          </w:rPr>
          <w:t>para o Torneio N</w:t>
        </w:r>
      </w:ins>
      <w:del w:id="8" w:author="CNI" w:date="2016-07-07T14:13:00Z">
        <w:r w:rsidRPr="00D802CF" w:rsidDel="00D23D1C">
          <w:rPr>
            <w:color w:val="222222"/>
            <w:shd w:val="clear" w:color="auto" w:fill="FFFFFF"/>
          </w:rPr>
          <w:delText>n</w:delText>
        </w:r>
      </w:del>
      <w:r w:rsidRPr="00D802CF">
        <w:rPr>
          <w:color w:val="222222"/>
          <w:shd w:val="clear" w:color="auto" w:fill="FFFFFF"/>
        </w:rPr>
        <w:t>acional;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g)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Distribuir o número de vagas para o torneio nacional, de acordo com o cadastro de equipes inscritas para cada torneio regional</w:t>
      </w:r>
      <w:ins w:id="9" w:author="CNI" w:date="2016-07-07T14:14:00Z">
        <w:r w:rsidR="00D23D1C" w:rsidRPr="00D802CF">
          <w:rPr>
            <w:color w:val="222222"/>
            <w:shd w:val="clear" w:color="auto" w:fill="FFFFFF"/>
          </w:rPr>
          <w:t xml:space="preserve"> e suas respectivas seletivas escolares</w:t>
        </w:r>
      </w:ins>
      <w:r w:rsidRPr="00D802CF">
        <w:rPr>
          <w:color w:val="222222"/>
          <w:shd w:val="clear" w:color="auto" w:fill="FFFFFF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h)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Disponibilizar anualmente a tradução dos materiais da temporada;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i) 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Realizar a capacitação de avaliadores e técnicos de equipes, em data a ser combinada previamente com cada parceiro suboperador;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j) 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Promover e executar a Etapa Nacional do Torneio de Robótica;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k)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Fazer a gestão de parcerias internacionais e organizar a participação de equipes brasileiras em torneios abertos;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l)   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Manter a comunicação e o relacionamento com parceiros internacionais, encaminhando relatórios consolidados das ações desenvolvidas no território brasileiro; e</w:t>
      </w:r>
    </w:p>
    <w:p w:rsidR="00D22D9B" w:rsidRPr="00D802CF" w:rsidRDefault="00D22D9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color w:val="222222"/>
        </w:rPr>
        <w:t>m)         </w:t>
      </w:r>
      <w:r w:rsidRPr="00D802CF">
        <w:rPr>
          <w:rStyle w:val="apple-converted-space"/>
          <w:color w:val="222222"/>
        </w:rPr>
        <w:t> </w:t>
      </w:r>
      <w:r w:rsidRPr="00D802CF">
        <w:rPr>
          <w:color w:val="222222"/>
          <w:shd w:val="clear" w:color="auto" w:fill="FFFFFF"/>
        </w:rPr>
        <w:t>Avaliar os resultados do programa F</w:t>
      </w:r>
      <w:ins w:id="10" w:author="CNI" w:date="2016-07-07T14:14:00Z">
        <w:r w:rsidR="00D23D1C" w:rsidRPr="00D802CF">
          <w:rPr>
            <w:color w:val="222222"/>
            <w:shd w:val="clear" w:color="auto" w:fill="FFFFFF"/>
          </w:rPr>
          <w:t xml:space="preserve">IRST </w:t>
        </w:r>
      </w:ins>
      <w:r w:rsidRPr="00D802CF">
        <w:rPr>
          <w:color w:val="222222"/>
          <w:shd w:val="clear" w:color="auto" w:fill="FFFFFF"/>
        </w:rPr>
        <w:t>L</w:t>
      </w:r>
      <w:ins w:id="11" w:author="CNI" w:date="2016-07-07T14:14:00Z">
        <w:r w:rsidR="00D23D1C" w:rsidRPr="00D802CF">
          <w:rPr>
            <w:color w:val="222222"/>
            <w:shd w:val="clear" w:color="auto" w:fill="FFFFFF"/>
          </w:rPr>
          <w:t xml:space="preserve">EGO </w:t>
        </w:r>
      </w:ins>
      <w:r w:rsidRPr="00D802CF">
        <w:rPr>
          <w:color w:val="222222"/>
          <w:shd w:val="clear" w:color="auto" w:fill="FFFFFF"/>
        </w:rPr>
        <w:t>L</w:t>
      </w:r>
      <w:ins w:id="12" w:author="CNI" w:date="2016-07-07T14:14:00Z">
        <w:r w:rsidR="00D23D1C" w:rsidRPr="00D802CF">
          <w:rPr>
            <w:color w:val="222222"/>
            <w:shd w:val="clear" w:color="auto" w:fill="FFFFFF"/>
          </w:rPr>
          <w:t>eague</w:t>
        </w:r>
      </w:ins>
      <w:r w:rsidRPr="00D802CF">
        <w:rPr>
          <w:color w:val="222222"/>
          <w:shd w:val="clear" w:color="auto" w:fill="FFFFFF"/>
        </w:rPr>
        <w:t>, com base nos relatórios enviados por cada suboperador e também por meio de pesquisas de opinião.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lastRenderedPageBreak/>
        <w:t> 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D22D9B" w:rsidRPr="00D802CF" w:rsidRDefault="008B427D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2.2. COMPETE À INSTITUIÇÃO xx</w:t>
      </w:r>
      <w:r w:rsidR="00D22D9B" w:rsidRPr="00D802CF">
        <w:rPr>
          <w:b/>
          <w:bCs/>
          <w:color w:val="000000"/>
        </w:rPr>
        <w:t></w:t>
      </w:r>
      <w:r w:rsidR="00D802CF">
        <w:rPr>
          <w:b/>
          <w:bCs/>
          <w:color w:val="000000"/>
        </w:rPr>
        <w:t>- SUBOPERADOR REGIONAL</w:t>
      </w:r>
    </w:p>
    <w:p w:rsidR="00D22D9B" w:rsidRPr="00D802CF" w:rsidRDefault="00D22D9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a)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Coordenar as parcerias em âmbito local e estadual para a realização das seletivas e torneio regional, articulando-se com as instituições que manifestarem formalmente seu interesse em realizar eventos do programa FLL;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b)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Realizar o processo de captação de parcerias locais, atentando-se para as condições dispostas pela LEGO Education no documento</w:t>
      </w:r>
      <w:r w:rsidRPr="00D802CF">
        <w:rPr>
          <w:rStyle w:val="apple-converted-space"/>
          <w:color w:val="000000"/>
        </w:rPr>
        <w:t> </w:t>
      </w:r>
      <w:r w:rsidRPr="00D802CF">
        <w:rPr>
          <w:i/>
          <w:iCs/>
          <w:color w:val="000000"/>
        </w:rPr>
        <w:t>Traffic Light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(Anexo III),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do documento Regras e Procedimentos;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c)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Responsabilizar-se pela inscrição das equipes, em plataforma de âmbito nacional, podendo haver cobrança de taxas de inscrição para sua confirmação, conforme disposto no Plano de Trabalho;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d)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Adquirir os materiais para a realização das seletivas escolares oficiais e do torneio regional, considerando os kits da temporada Animal Allies, bem como providenciar mesas de competição, troféus, medalhas de participação e certificação de participantes;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e)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 xml:space="preserve">Disponibilizar infraestrutura mínima para a realização dos eventos, considerando os critérios mínimos definidos pela FIRST no Manual de Torneios  </w:t>
      </w:r>
      <w:r w:rsidR="00375482" w:rsidRPr="00D802CF">
        <w:rPr>
          <w:color w:val="000000"/>
        </w:rPr>
        <w:t>(</w:t>
      </w:r>
      <w:r w:rsidRPr="00D802CF">
        <w:rPr>
          <w:color w:val="000000"/>
        </w:rPr>
        <w:t>Anexo I</w:t>
      </w:r>
      <w:r w:rsidR="00375482" w:rsidRPr="00D802CF">
        <w:rPr>
          <w:color w:val="000000"/>
        </w:rPr>
        <w:t>V)</w:t>
      </w:r>
      <w:r w:rsidRPr="00D802CF">
        <w:rPr>
          <w:color w:val="000000"/>
        </w:rPr>
        <w:t>,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do documento Regras e Procedimentos;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f) 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Produzir as peças de identidade visual do evento, em conformidade com as orientações de aplicação de marcas definidas pelo Departamento Nacional do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</w:t>
      </w:r>
      <w:r w:rsidRPr="00D802CF">
        <w:rPr>
          <w:color w:val="000000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g)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Mobilizar voluntários locais para as atividades dos torneios e seletivas, organizando em parceria com o Departamento Nacional do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eventos de capacitação para técnicos e avaliadores;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h)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Organizar a secretaria do evento e responsabilizar-se pela guarda da documentação obrigatória das equipes</w:t>
      </w:r>
      <w:ins w:id="13" w:author="CNI" w:date="2016-07-07T14:18:00Z">
        <w:r w:rsidR="00D23D1C" w:rsidRPr="00D802CF">
          <w:rPr>
            <w:color w:val="000000"/>
          </w:rPr>
          <w:t xml:space="preserve"> e dos voluntários</w:t>
        </w:r>
      </w:ins>
      <w:r w:rsidRPr="00D802CF">
        <w:rPr>
          <w:color w:val="000000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i) 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Organizar e promover a realização de seletivas escolares, como estratégia de classificação para o torneio regiona</w:t>
      </w:r>
      <w:ins w:id="14" w:author="CNI" w:date="2016-07-07T14:55:00Z">
        <w:r w:rsidR="00D802CF" w:rsidRPr="00D802CF">
          <w:rPr>
            <w:color w:val="000000"/>
          </w:rPr>
          <w:t>l, sempre que o número de equipes inscritas exceder a 45</w:t>
        </w:r>
      </w:ins>
      <w:r w:rsidRPr="00D802CF">
        <w:rPr>
          <w:color w:val="000000"/>
        </w:rPr>
        <w:t>;</w:t>
      </w:r>
    </w:p>
    <w:p w:rsidR="00D22D9B" w:rsidRPr="00D802CF" w:rsidRDefault="00D22D9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j) 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Utilizar os materiais de avaliação e o sistema de pontuação oficial disponibilizado pela FIRST;</w:t>
      </w:r>
    </w:p>
    <w:p w:rsidR="00D22D9B" w:rsidRPr="00D802CF" w:rsidRDefault="00D22D9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k)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Enviar relatório final das atividades e os resultados dos torneios e seletivas ao Departamento Nacional do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</w:t>
      </w:r>
      <w:r w:rsidRPr="00D802CF">
        <w:rPr>
          <w:color w:val="000000"/>
        </w:rPr>
        <w:t>.</w:t>
      </w:r>
    </w:p>
    <w:p w:rsidR="00D802CF" w:rsidRPr="00D802CF" w:rsidRDefault="00D802CF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2.3. ATRIBUIÇÕES COMUNS AOS PARTÍCIPES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a) Disponibilizar profissionais devidamente qualificados para execução dos serviços previstos</w:t>
      </w:r>
      <w:r w:rsidR="00D802CF">
        <w:rPr>
          <w:color w:val="000000"/>
        </w:rPr>
        <w:t xml:space="preserve"> no presente Acordo. 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b) Responsabilizar-se por todos os direitos e ônus relativos à legislação trabalhista relacionada à atuação de seus profissionais.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c) Prover os serviços técnicos essenciais e de apoio necessários à plena execução das atividades previstas neste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lastRenderedPageBreak/>
        <w:t>d) Cumprir os prazos acordados entre os partícipes para execução dos serviços, objeto deste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e) Respeitar as normas vigentes no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</w:t>
      </w:r>
      <w:r w:rsidRPr="00D802CF">
        <w:rPr>
          <w:color w:val="000000"/>
        </w:rPr>
        <w:t>, recomendações técnicas e legais que regerão a execução das atividades.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f) Prover os serviços técnicos essenciais e de apoio necessários à plena execução das atividades previstas neste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, como, contratação de profissionais que tenham expertise no objeto; contratação de serviços de apoio, infraestrutura; e demais recursos necessários à execução das atividades previstas para cada partícipe.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TERCEIRA 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DOS RECURSOS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3.1.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 presente instrumento não caracteriza qualquer compromisso de repasse de recurso entre os partícipes, devendo cada um arcar com os custos necessários ao cumprimento de suas atribuições nos termos desta cooperação.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QUARTA- DOS DIREITOS AUTORAIS</w:t>
      </w:r>
    </w:p>
    <w:p w:rsidR="00E9078B" w:rsidRPr="00D802CF" w:rsidRDefault="00E9078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4.1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Todo e qualquer direito autoral ou de propriedade intelectual relativo a qualquer material, produto ou projeto desenvolvido ou criado no âmbito deste Acordo, de natureza técnica, artística ou intelectual, pertencerá ao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</w:rPr>
        <w:t>SESI/DN</w:t>
      </w:r>
      <w:r w:rsidRPr="00D802CF">
        <w:rPr>
          <w:color w:val="000000"/>
        </w:rPr>
        <w:t>, na forma 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Acordo de Parceria Operacional firmado com a empresa LEGO System S.A.</w:t>
      </w:r>
    </w:p>
    <w:p w:rsidR="00E9078B" w:rsidRPr="00D802CF" w:rsidRDefault="00E9078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4.2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É da exclusiva responsabilidade do</w:t>
      </w:r>
      <w:r w:rsidRPr="00D802CF">
        <w:rPr>
          <w:rStyle w:val="apple-converted-space"/>
          <w:color w:val="000000"/>
        </w:rPr>
        <w:t> </w:t>
      </w:r>
      <w:r w:rsidRPr="00D802CF">
        <w:rPr>
          <w:b/>
          <w:bCs/>
          <w:color w:val="000000"/>
          <w:shd w:val="clear" w:color="auto" w:fill="FFFF00"/>
        </w:rPr>
        <w:t>XX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a obtenção da competente cessão de direitos de autor e conexos em favor do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b/>
          <w:bCs/>
          <w:color w:val="000000"/>
        </w:rPr>
        <w:t>SESI/DN</w:t>
      </w:r>
      <w:r w:rsidRPr="00D802CF">
        <w:rPr>
          <w:color w:val="000000"/>
        </w:rPr>
        <w:t>, caso necessário, junto às pessoas envolvidas na elaboração dos produtos ou materiais desenvolvidos no âmbito deste Instrumento.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QUINTA - DA VIGÊNCIA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5.1.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 presente</w:t>
      </w:r>
      <w:r w:rsidR="00D802CF">
        <w:rPr>
          <w:color w:val="000000"/>
        </w:rPr>
        <w:t xml:space="preserve"> Acordo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tem vigência de</w:t>
      </w:r>
      <w:r w:rsidR="00D802CF">
        <w:rPr>
          <w:color w:val="000000"/>
        </w:rPr>
        <w:t xml:space="preserve"> 12 (doze) meses</w:t>
      </w:r>
      <w:r w:rsidRPr="00D802CF">
        <w:rPr>
          <w:color w:val="000000"/>
        </w:rPr>
        <w:t>, a contar da data de sua assinatura, podendo ser renovado mediante a celebração de termos aditivos.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SEXTA - DA DENÚNCIA</w:t>
      </w:r>
      <w:r w:rsidR="00D802CF">
        <w:rPr>
          <w:b/>
          <w:bCs/>
          <w:color w:val="000000"/>
        </w:rPr>
        <w:t xml:space="preserve"> E DA RESCISÃO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6.1.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 presente</w:t>
      </w:r>
      <w:r w:rsidR="00D802CF">
        <w:rPr>
          <w:color w:val="000000"/>
        </w:rPr>
        <w:t xml:space="preserve"> Acordo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poderá ser denunciado por qualquer dos partícipes, mediante comunicação escrita ao outro com, no mínimo, 30 (trinta) dias de antecedência.</w:t>
      </w:r>
    </w:p>
    <w:p w:rsidR="00E9078B" w:rsidRDefault="00E9078B" w:rsidP="00E9078B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6.2.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Na hipótese de denúncia mencionada no item acima ficam assegurados o prosseguimento e a conclusão dos trabalhos em curso, salvo decisão contrária acordada entre os partícipes.</w:t>
      </w:r>
    </w:p>
    <w:p w:rsidR="00D802CF" w:rsidRPr="00D802CF" w:rsidRDefault="00D802CF" w:rsidP="00E9078B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D802CF">
        <w:rPr>
          <w:b/>
          <w:color w:val="000000"/>
        </w:rPr>
        <w:t>6.3.</w:t>
      </w:r>
      <w:r>
        <w:rPr>
          <w:color w:val="000000"/>
        </w:rPr>
        <w:t xml:space="preserve"> O SESI/DN poderá rescindir este Acordo no caso de descumprimento pelo suboperador de suas atribuições, sem prejuízo da apuração de eventuais perdas e danos;</w:t>
      </w:r>
    </w:p>
    <w:p w:rsidR="00D802CF" w:rsidRDefault="00D802CF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bookmarkStart w:id="15" w:name="0.1__GoBack"/>
      <w:bookmarkEnd w:id="15"/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SÉTIMA - DAS ALTERAÇÕES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lastRenderedPageBreak/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7.1.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As cláusulas e condições deste</w:t>
      </w:r>
      <w:r w:rsidR="00D802CF">
        <w:rPr>
          <w:color w:val="000000"/>
        </w:rPr>
        <w:t xml:space="preserve"> Acordo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poderão ser alteradas em comum acordo entre os partícipes mediante celebração de termos aditivos.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OITAVA  DA NÃO EXCLUSIVIDADE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8.1.</w:t>
      </w:r>
      <w:r w:rsidRPr="00D802CF">
        <w:rPr>
          <w:color w:val="FF0000"/>
        </w:rPr>
        <w:t> </w:t>
      </w:r>
      <w:r w:rsidRPr="00D802CF">
        <w:rPr>
          <w:color w:val="000000"/>
        </w:rPr>
        <w:t>O presente instrumento não afeta a independência dos partícipes no estabelecimento de cooperação com outras empresas e/ou organizações com o mesmo objeto deste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NONA  DO SIGILO DAS INFORMAÇÕES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9.1.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</w:t>
      </w:r>
      <w:r w:rsidRPr="00D802CF">
        <w:rPr>
          <w:rStyle w:val="apple-converted-space"/>
          <w:color w:val="000000"/>
        </w:rPr>
        <w:t> </w:t>
      </w:r>
      <w:r w:rsidR="00D802CF">
        <w:rPr>
          <w:rStyle w:val="apple-converted-space"/>
          <w:color w:val="000000"/>
        </w:rPr>
        <w:t>suboperador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se compromete a não divulgar os dados e informações às quais venha a ter acesso em razão deste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, sem autorização expressa do SESI/DN, obrigando-se, ainda, a não permitir que nenhum de seus empregados ou terceiros sob a sua responsabilidade façam uso destas informações para fins diversos do objeto do presente</w:t>
      </w:r>
      <w:r w:rsidR="00D802CF">
        <w:rPr>
          <w:color w:val="000000"/>
        </w:rPr>
        <w:t xml:space="preserve"> Acordo</w:t>
      </w:r>
      <w:r w:rsidRPr="00D802CF">
        <w:rPr>
          <w:color w:val="000000"/>
        </w:rPr>
        <w:t>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Este compromisso permanecerá em vigor por prazo indeterminado após a extinção do</w:t>
      </w:r>
      <w:r w:rsidR="00D802CF">
        <w:rPr>
          <w:color w:val="000000"/>
        </w:rPr>
        <w:t xml:space="preserve"> Acordo</w:t>
      </w:r>
      <w:r w:rsidR="00D802CF" w:rsidRPr="00D802CF">
        <w:rPr>
          <w:color w:val="000000"/>
        </w:rPr>
        <w:t xml:space="preserve"> </w:t>
      </w:r>
      <w:r w:rsidRPr="00D802CF">
        <w:rPr>
          <w:color w:val="000000"/>
        </w:rPr>
        <w:t>ora ajustado.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CLÁUSULA DÉCIMA  DO FORO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10.1.</w:t>
      </w:r>
      <w:r w:rsidRPr="00D802CF">
        <w:rPr>
          <w:rStyle w:val="apple-converted-space"/>
          <w:b/>
          <w:bCs/>
          <w:color w:val="000000"/>
        </w:rPr>
        <w:t> </w:t>
      </w:r>
      <w:r w:rsidRPr="00D802CF">
        <w:rPr>
          <w:color w:val="000000"/>
        </w:rPr>
        <w:t>Os partícipes elegem o foro de Brasília, para dirimir eventuais controvérsias decorrentes da execução deste Acordo, que não possam ser solucionadas de forma consensual.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E assim, por estarem justos e acordados, firmam o presente instrumento em 02 (duas) vias de igual teor e forma na presença de duas testemunhas.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802CF">
        <w:rPr>
          <w:color w:val="000000"/>
        </w:rPr>
        <w:t>Brasília/DF</w:t>
      </w:r>
      <w:r w:rsidRPr="00D802CF">
        <w:rPr>
          <w:color w:val="000000"/>
          <w:shd w:val="clear" w:color="auto" w:fill="FFFF00"/>
        </w:rPr>
        <w:t>, ___ de _____________ de 2016.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802CF">
        <w:rPr>
          <w:color w:val="000000"/>
        </w:rPr>
        <w:t>_____________________________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802CF">
        <w:rPr>
          <w:b/>
          <w:bCs/>
          <w:color w:val="000000"/>
        </w:rPr>
        <w:t>Robson Braga de Andrade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802CF">
        <w:rPr>
          <w:b/>
          <w:bCs/>
          <w:color w:val="000000"/>
        </w:rPr>
        <w:t>Diretor do SESI/DN</w:t>
      </w:r>
    </w:p>
    <w:p w:rsidR="00E9078B" w:rsidRPr="00D802CF" w:rsidRDefault="00E9078B" w:rsidP="00E907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802CF">
        <w:rPr>
          <w:color w:val="000000"/>
        </w:rPr>
        <w:t> </w:t>
      </w:r>
    </w:p>
    <w:p w:rsidR="00D802CF" w:rsidRPr="00D802CF" w:rsidRDefault="00D802CF" w:rsidP="00D802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802CF">
        <w:rPr>
          <w:color w:val="000000"/>
        </w:rPr>
        <w:t>_____________________________</w:t>
      </w:r>
    </w:p>
    <w:p w:rsidR="00D802CF" w:rsidRPr="00D802CF" w:rsidRDefault="00D802CF" w:rsidP="00D802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Nome</w:t>
      </w:r>
    </w:p>
    <w:p w:rsidR="00D802CF" w:rsidRPr="00D802CF" w:rsidRDefault="00D802CF" w:rsidP="00D802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Cargo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Testemunhas: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 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1) _____________________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2)_______________________</w:t>
      </w:r>
    </w:p>
    <w:p w:rsidR="00E9078B" w:rsidRPr="00D802CF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Nome: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                                   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Nome:</w:t>
      </w:r>
    </w:p>
    <w:p w:rsidR="00E9078B" w:rsidRPr="00E9078B" w:rsidRDefault="00E9078B" w:rsidP="00E9078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color w:val="000000"/>
        </w:rPr>
        <w:t>CPF: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                                                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CPF:</w:t>
      </w:r>
    </w:p>
    <w:p w:rsidR="00601E1B" w:rsidRPr="007269C4" w:rsidRDefault="00601E1B" w:rsidP="00D22D9B">
      <w:pPr>
        <w:pStyle w:val="NormalWeb"/>
        <w:spacing w:before="0" w:beforeAutospacing="0" w:after="200" w:afterAutospacing="0" w:line="360" w:lineRule="auto"/>
        <w:jc w:val="both"/>
      </w:pPr>
    </w:p>
    <w:sectPr w:rsidR="00601E1B" w:rsidRPr="0072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4"/>
    <w:rsid w:val="000E5754"/>
    <w:rsid w:val="001C4828"/>
    <w:rsid w:val="00204DFA"/>
    <w:rsid w:val="002426A8"/>
    <w:rsid w:val="0028780D"/>
    <w:rsid w:val="003142D9"/>
    <w:rsid w:val="00375482"/>
    <w:rsid w:val="00455D03"/>
    <w:rsid w:val="005D0C4A"/>
    <w:rsid w:val="00601E1B"/>
    <w:rsid w:val="006839D2"/>
    <w:rsid w:val="007269C4"/>
    <w:rsid w:val="00732C00"/>
    <w:rsid w:val="007F3B09"/>
    <w:rsid w:val="00825959"/>
    <w:rsid w:val="008B427D"/>
    <w:rsid w:val="008E125E"/>
    <w:rsid w:val="00B40F10"/>
    <w:rsid w:val="00BE1524"/>
    <w:rsid w:val="00C35B34"/>
    <w:rsid w:val="00D15289"/>
    <w:rsid w:val="00D22D9B"/>
    <w:rsid w:val="00D23D1C"/>
    <w:rsid w:val="00D73573"/>
    <w:rsid w:val="00D802CF"/>
    <w:rsid w:val="00E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  <w:style w:type="paragraph" w:styleId="Textodebalo">
    <w:name w:val="Balloon Text"/>
    <w:basedOn w:val="Normal"/>
    <w:link w:val="TextodebaloChar"/>
    <w:uiPriority w:val="99"/>
    <w:semiHidden/>
    <w:unhideWhenUsed/>
    <w:rsid w:val="00D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  <w:style w:type="paragraph" w:styleId="Textodebalo">
    <w:name w:val="Balloon Text"/>
    <w:basedOn w:val="Normal"/>
    <w:link w:val="TextodebaloChar"/>
    <w:uiPriority w:val="99"/>
    <w:semiHidden/>
    <w:unhideWhenUsed/>
    <w:rsid w:val="00D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20A-76FC-46CC-94C5-754395B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6</cp:revision>
  <dcterms:created xsi:type="dcterms:W3CDTF">2016-07-07T17:19:00Z</dcterms:created>
  <dcterms:modified xsi:type="dcterms:W3CDTF">2016-07-07T18:00:00Z</dcterms:modified>
</cp:coreProperties>
</file>